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6" w:rsidRDefault="00595995" w:rsidP="00F3565B">
      <w:pPr>
        <w:tabs>
          <w:tab w:val="left" w:pos="8610"/>
        </w:tabs>
      </w:pPr>
      <w:r>
        <w:rPr>
          <w:noProof/>
        </w:rPr>
        <w:pict>
          <v:oval id="_x0000_s1026" style="position:absolute;margin-left:186.7pt;margin-top:-11.85pt;width:397.5pt;height:137.25pt;z-index:251658240" fillcolor="#cfc" strokecolor="#ffc000" strokeweight="4.5pt">
            <v:stroke dashstyle="1 1" endcap="round"/>
            <v:textbox>
              <w:txbxContent>
                <w:p w:rsidR="00897397" w:rsidRPr="00897397" w:rsidRDefault="00897397" w:rsidP="00897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97397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Первая помощь при укусе осы</w:t>
                  </w:r>
                </w:p>
              </w:txbxContent>
            </v:textbox>
          </v:oval>
        </w:pict>
      </w:r>
      <w:r w:rsidR="000030C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7548245</wp:posOffset>
            </wp:positionH>
            <wp:positionV relativeFrom="paragraph">
              <wp:posOffset>-94615</wp:posOffset>
            </wp:positionV>
            <wp:extent cx="2500630" cy="1616075"/>
            <wp:effectExtent l="19050" t="0" r="0" b="0"/>
            <wp:wrapNone/>
            <wp:docPr id="2" name="Рисунок 2" descr="C:\Users\User\Desktop\новые постеры лето 2016\укусы насекомых\686955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е постеры лето 2016\укусы насекомых\686955_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06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0C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65257</wp:posOffset>
            </wp:positionH>
            <wp:positionV relativeFrom="paragraph">
              <wp:posOffset>-94231</wp:posOffset>
            </wp:positionV>
            <wp:extent cx="2179675" cy="1653312"/>
            <wp:effectExtent l="19050" t="0" r="0" b="0"/>
            <wp:wrapNone/>
            <wp:docPr id="4" name="Рисунок 4" descr="C:\Users\User\Desktop\новые постеры лето 2016\укусы насекомых\ребенка укусила 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е постеры лето 2016\укусы насекомых\ребенка укусила о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75" cy="16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65B">
        <w:tab/>
      </w:r>
    </w:p>
    <w:p w:rsidR="001F1546" w:rsidRPr="001F1546" w:rsidRDefault="001F1546" w:rsidP="001F1546"/>
    <w:p w:rsidR="001F1546" w:rsidRPr="001F1546" w:rsidRDefault="001F1546" w:rsidP="001F1546"/>
    <w:p w:rsidR="001F1546" w:rsidRPr="001F1546" w:rsidRDefault="00DA267A" w:rsidP="001F1546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-3152775</wp:posOffset>
            </wp:positionH>
            <wp:positionV relativeFrom="paragraph">
              <wp:posOffset>270510</wp:posOffset>
            </wp:positionV>
            <wp:extent cx="570230" cy="371475"/>
            <wp:effectExtent l="19050" t="0" r="1270" b="0"/>
            <wp:wrapNone/>
            <wp:docPr id="5" name="Рисунок 5" descr="О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023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546" w:rsidRPr="001F1546" w:rsidRDefault="00595995" w:rsidP="001F1546">
      <w:r>
        <w:rPr>
          <w:noProof/>
        </w:rPr>
        <w:pict>
          <v:rect id="_x0000_s1027" style="position:absolute;margin-left:6.15pt;margin-top:23.65pt;width:241.5pt;height:49.5pt;z-index:251664384" fillcolor="yellow" strokecolor="#92d050">
            <v:textbox>
              <w:txbxContent>
                <w:p w:rsidR="006043B9" w:rsidRPr="00DA267A" w:rsidRDefault="006043B9" w:rsidP="001E7105">
                  <w:pPr>
                    <w:spacing w:after="0" w:line="240" w:lineRule="auto"/>
                    <w:jc w:val="both"/>
                    <w:rPr>
                      <w:ins w:id="0" w:author="Unknown"/>
                      <w:rFonts w:ascii="Times New Roman" w:eastAsia="Times New Roman" w:hAnsi="Times New Roman" w:cs="Times New Roman"/>
                      <w:b/>
                    </w:rPr>
                  </w:pPr>
                  <w:r w:rsidRPr="00DA267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Жало осы гладкое, и после укуса она, в отличие от пчелы, не погибает, а вытаскивает его и снова атакует жертву.</w:t>
                  </w:r>
                </w:p>
                <w:p w:rsidR="006043B9" w:rsidRDefault="006043B9"/>
              </w:txbxContent>
            </v:textbox>
          </v:rect>
        </w:pict>
      </w:r>
    </w:p>
    <w:p w:rsidR="001F1546" w:rsidRPr="001F1546" w:rsidRDefault="00595995" w:rsidP="001F1546">
      <w:r>
        <w:rPr>
          <w:noProof/>
        </w:rPr>
        <w:pict>
          <v:rect id="_x0000_s1031" style="position:absolute;margin-left:451.7pt;margin-top:3.45pt;width:310.5pt;height:24pt;z-index:251671552" strokecolor="red" strokeweight="2.25pt">
            <v:textbox>
              <w:txbxContent>
                <w:p w:rsidR="00F227C8" w:rsidRPr="00860677" w:rsidRDefault="00F227C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606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Первая помощь при укусе осы в домашних условиях:</w:t>
                  </w:r>
                </w:p>
              </w:txbxContent>
            </v:textbox>
          </v:rect>
        </w:pict>
      </w:r>
    </w:p>
    <w:p w:rsidR="001F1546" w:rsidRDefault="005B3DA4" w:rsidP="001F1546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48260</wp:posOffset>
            </wp:positionV>
            <wp:extent cx="1755140" cy="2060575"/>
            <wp:effectExtent l="19050" t="0" r="0" b="0"/>
            <wp:wrapTight wrapText="bothSides">
              <wp:wrapPolygon edited="0">
                <wp:start x="-234" y="0"/>
                <wp:lineTo x="-234" y="21367"/>
                <wp:lineTo x="21569" y="21367"/>
                <wp:lineTo x="21569" y="0"/>
                <wp:lineTo x="-234" y="0"/>
              </wp:wrapPolygon>
            </wp:wrapTight>
            <wp:docPr id="10" name="Рисунок 6" descr="C:\Users\User\Desktop\новые постеры лето 2016\укусы насекомых\ugriz-krpelja-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ые постеры лето 2016\укусы насекомых\ugriz-krpelja-vel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995">
        <w:rPr>
          <w:noProof/>
        </w:rPr>
        <w:pict>
          <v:rect id="_x0000_s1029" style="position:absolute;margin-left:394.65pt;margin-top:2pt;width:399.75pt;height:252pt;z-index:251666432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728D1" w:rsidRDefault="00772534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Отведите пострадавшего </w:t>
                  </w:r>
                  <w:r w:rsidR="00A23E2C">
                    <w:rPr>
                      <w:rFonts w:ascii="Times New Roman" w:hAnsi="Times New Roman" w:cs="Times New Roman"/>
                      <w:b/>
                    </w:rPr>
                    <w:t xml:space="preserve">в безопасное место, где исключено появление ос. </w:t>
                  </w:r>
                  <w:r w:rsidR="00854418">
                    <w:rPr>
                      <w:rFonts w:ascii="Times New Roman" w:hAnsi="Times New Roman" w:cs="Times New Roman"/>
                      <w:b/>
                    </w:rPr>
                    <w:t>Раздавленные насекомые выделяют вещества, призывающих других представителей роя атаковать укушенного человека.</w:t>
                  </w:r>
                  <w:r w:rsidR="009C23D4">
                    <w:rPr>
                      <w:rFonts w:ascii="Times New Roman" w:hAnsi="Times New Roman" w:cs="Times New Roman"/>
                      <w:b/>
                    </w:rPr>
                    <w:t xml:space="preserve"> Поэтому ос ни в коем случае не нужно давить, особенно на себе.</w:t>
                  </w:r>
                </w:p>
                <w:p w:rsidR="00F3267E" w:rsidRDefault="0029301A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="003F5634">
                    <w:rPr>
                      <w:rFonts w:ascii="Times New Roman" w:hAnsi="Times New Roman" w:cs="Times New Roman"/>
                      <w:b/>
                    </w:rPr>
                    <w:t>сли вы придавили насекомое</w:t>
                  </w:r>
                  <w:r w:rsidR="008448F9">
                    <w:rPr>
                      <w:rFonts w:ascii="Times New Roman" w:hAnsi="Times New Roman" w:cs="Times New Roman"/>
                      <w:b/>
                    </w:rPr>
                    <w:t>, жало может остаться в месте укуса. Постарайтесь его немедленно вытащить.</w:t>
                  </w:r>
                </w:p>
                <w:p w:rsidR="008448F9" w:rsidRDefault="008448F9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Обработайте ранку антисептическим средством: перекисью водорода, спиртом, водкой, йодом, зеленкой.</w:t>
                  </w:r>
                  <w:r w:rsidR="00DE4C44">
                    <w:rPr>
                      <w:rFonts w:ascii="Times New Roman" w:hAnsi="Times New Roman" w:cs="Times New Roman"/>
                      <w:b/>
                    </w:rPr>
                    <w:t xml:space="preserve"> Антибактериальная обработка очень важна, поскольку на теле осы могут быть опасные для человека микробы.</w:t>
                  </w:r>
                </w:p>
                <w:p w:rsidR="00DE4C44" w:rsidRDefault="00DE4C44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Прикройте ранку стерильным бинтом, положив сверху холодный предмет: лед, содержимое холодильной камеры</w:t>
                  </w:r>
                  <w:r w:rsidR="00057188">
                    <w:rPr>
                      <w:rFonts w:ascii="Times New Roman" w:hAnsi="Times New Roman" w:cs="Times New Roman"/>
                      <w:b/>
                    </w:rPr>
                    <w:t xml:space="preserve"> (предварительно завернув их в ткань)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893476" w:rsidRDefault="00893476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 склонности к аллергии дайте по</w:t>
                  </w:r>
                  <w:r w:rsidR="004D2061">
                    <w:rPr>
                      <w:rFonts w:ascii="Times New Roman" w:hAnsi="Times New Roman" w:cs="Times New Roman"/>
                      <w:b/>
                    </w:rPr>
                    <w:t>страдавшему</w:t>
                  </w:r>
                  <w:r w:rsidR="0005718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97B5A">
                    <w:rPr>
                      <w:rFonts w:ascii="Times New Roman" w:hAnsi="Times New Roman" w:cs="Times New Roman"/>
                      <w:b/>
                    </w:rPr>
                    <w:t>антигистаминный препарат. В дальнейшем можно параллельно пользоваться препаратами местного действия (гидрокортизоновой мазью, гелем «Фенистил» и т.д.).</w:t>
                  </w:r>
                </w:p>
                <w:p w:rsidR="0087740B" w:rsidRDefault="00E1171F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Давайте пострадавшему пить как можно больше воды</w:t>
                  </w:r>
                  <w:r w:rsidR="00FB201D">
                    <w:rPr>
                      <w:rFonts w:ascii="Times New Roman" w:hAnsi="Times New Roman" w:cs="Times New Roman"/>
                      <w:b/>
                    </w:rPr>
                    <w:t xml:space="preserve">, с ее помощью из организма быстрее выведутся токсины. </w:t>
                  </w:r>
                </w:p>
                <w:p w:rsidR="00FB201D" w:rsidRPr="00CD0A25" w:rsidRDefault="00FB201D" w:rsidP="009606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bookmarkStart w:id="1" w:name="_GoBack"/>
                  <w:r w:rsidRPr="007F3E03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Внимание! </w:t>
                  </w:r>
                  <w:bookmarkEnd w:id="1"/>
                  <w:r>
                    <w:rPr>
                      <w:rFonts w:ascii="Times New Roman" w:hAnsi="Times New Roman" w:cs="Times New Roman"/>
                      <w:b/>
                    </w:rPr>
                    <w:t xml:space="preserve">После укуса осы нельзя пытаться выдавить из ранки яд, </w:t>
                  </w:r>
                  <w:r w:rsidR="009E5969">
                    <w:rPr>
                      <w:rFonts w:ascii="Times New Roman" w:hAnsi="Times New Roman" w:cs="Times New Roman"/>
                      <w:b/>
                    </w:rPr>
                    <w:t>расчесыв</w:t>
                  </w:r>
                  <w:r>
                    <w:rPr>
                      <w:rFonts w:ascii="Times New Roman" w:hAnsi="Times New Roman" w:cs="Times New Roman"/>
                      <w:b/>
                    </w:rPr>
                    <w:t>ать место укуса, а также принимать алкоголь.</w:t>
                  </w:r>
                </w:p>
              </w:txbxContent>
            </v:textbox>
          </v:rect>
        </w:pict>
      </w:r>
      <w:r w:rsidR="00DA267A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187325</wp:posOffset>
            </wp:positionV>
            <wp:extent cx="590550" cy="381000"/>
            <wp:effectExtent l="19050" t="0" r="0" b="0"/>
            <wp:wrapNone/>
            <wp:docPr id="6" name="Рисунок 5" descr="О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AA3" w:rsidRDefault="00595995" w:rsidP="001F1546">
      <w:pPr>
        <w:tabs>
          <w:tab w:val="left" w:pos="4635"/>
        </w:tabs>
      </w:pPr>
      <w:r>
        <w:rPr>
          <w:noProof/>
        </w:rPr>
        <w:pict>
          <v:rect id="_x0000_s1028" style="position:absolute;margin-left:6.15pt;margin-top:3.55pt;width:241.5pt;height:99pt;z-index:251665408" fillcolor="#cf6" strokecolor="yellow">
            <v:textbox>
              <w:txbxContent>
                <w:p w:rsidR="00AD77EB" w:rsidRPr="00AD77EB" w:rsidRDefault="00B71B94" w:rsidP="001576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AD77EB" w:rsidRPr="00AD77EB">
                    <w:rPr>
                      <w:rFonts w:ascii="Times New Roman" w:hAnsi="Times New Roman" w:cs="Times New Roman"/>
                      <w:b/>
                    </w:rPr>
                    <w:t>В момент</w:t>
                  </w:r>
                  <w:r w:rsidR="00AD77EB">
                    <w:rPr>
                      <w:rFonts w:ascii="Times New Roman" w:hAnsi="Times New Roman" w:cs="Times New Roman"/>
                      <w:b/>
                    </w:rPr>
                    <w:t xml:space="preserve"> укуса оса впрыскивает яд, содержащий большое количество гистамина – вещества, вызывающего бурную реакцию организма.</w:t>
                  </w:r>
                  <w:r w:rsidR="00A4256E">
                    <w:rPr>
                      <w:rFonts w:ascii="Times New Roman" w:hAnsi="Times New Roman" w:cs="Times New Roman"/>
                      <w:b/>
                    </w:rPr>
                    <w:t xml:space="preserve"> Это может спровоцировать серьезные проблемы со здоровьем: от отека тканей до бронхоспазма, анафилактического шока и гибели. </w:t>
                  </w:r>
                </w:p>
              </w:txbxContent>
            </v:textbox>
          </v:rect>
        </w:pict>
      </w:r>
      <w:r w:rsidR="001F1546">
        <w:tab/>
      </w:r>
    </w:p>
    <w:p w:rsidR="00215AA3" w:rsidRPr="00215AA3" w:rsidRDefault="00215AA3" w:rsidP="00215AA3"/>
    <w:p w:rsidR="00215AA3" w:rsidRPr="00215AA3" w:rsidRDefault="00215AA3" w:rsidP="00215AA3"/>
    <w:p w:rsidR="00215AA3" w:rsidRDefault="00215AA3" w:rsidP="00215AA3"/>
    <w:p w:rsidR="002A3F37" w:rsidRPr="00215AA3" w:rsidRDefault="00682DEB" w:rsidP="00215AA3">
      <w:pPr>
        <w:tabs>
          <w:tab w:val="left" w:pos="6030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-149529</wp:posOffset>
            </wp:positionH>
            <wp:positionV relativeFrom="paragraph">
              <wp:posOffset>1739237</wp:posOffset>
            </wp:positionV>
            <wp:extent cx="513053" cy="333955"/>
            <wp:effectExtent l="19050" t="0" r="1297" b="0"/>
            <wp:wrapNone/>
            <wp:docPr id="9" name="Рисунок 5" descr="О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3053" cy="3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F2F">
        <w:rPr>
          <w:noProof/>
        </w:rPr>
        <w:pict>
          <v:rect id="_x0000_s1030" style="position:absolute;margin-left:6.15pt;margin-top:220.85pt;width:241.5pt;height:45.45pt;z-index:251667456;mso-position-horizontal-relative:text;mso-position-vertical-relative:text" fillcolor="yellow" strokecolor="#00b050">
            <v:textbox>
              <w:txbxContent>
                <w:p w:rsidR="00D275FE" w:rsidRDefault="00AD4BF8" w:rsidP="00F97184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</w:t>
                  </w:r>
                  <w:r w:rsidR="00854A3E" w:rsidRPr="00860677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Внимание!!! </w:t>
                  </w:r>
                  <w:r w:rsidR="00D275FE" w:rsidRPr="00D275FE">
                    <w:rPr>
                      <w:rFonts w:ascii="Times New Roman" w:hAnsi="Times New Roman" w:cs="Times New Roman"/>
                      <w:b/>
                    </w:rPr>
                    <w:t xml:space="preserve">Здоровым людям одиночный укус осы не </w:t>
                  </w:r>
                  <w:r w:rsidR="00871F2F">
                    <w:rPr>
                      <w:rFonts w:ascii="Times New Roman" w:hAnsi="Times New Roman" w:cs="Times New Roman"/>
                      <w:b/>
                    </w:rPr>
                    <w:t>опасен, если нет склонности к аллергии</w:t>
                  </w:r>
                  <w:r w:rsidR="00D275F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D275FE" w:rsidRPr="00D275FE" w:rsidRDefault="00D275FE" w:rsidP="00D275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="00871F2F">
        <w:rPr>
          <w:noProof/>
        </w:rPr>
        <w:pict>
          <v:rect id="_x0000_s1032" style="position:absolute;margin-left:6.15pt;margin-top:158.25pt;width:241.5pt;height:57.75pt;z-index:251672576;mso-position-horizontal-relative:text;mso-position-vertical-relative:text" fillcolor="#cf6" strokecolor="yellow">
            <v:textbox>
              <w:txbxContent>
                <w:p w:rsidR="00572233" w:rsidRPr="00572233" w:rsidRDefault="00682DEB" w:rsidP="001576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572233" w:rsidRPr="0068323E">
                    <w:rPr>
                      <w:rFonts w:ascii="Times New Roman" w:hAnsi="Times New Roman" w:cs="Times New Roman"/>
                      <w:b/>
                      <w:color w:val="FF0000"/>
                    </w:rPr>
                    <w:t>Самыми опасными считаются укусы в язык и шею</w:t>
                  </w:r>
                  <w:r w:rsidR="00572233">
                    <w:rPr>
                      <w:rFonts w:ascii="Times New Roman" w:hAnsi="Times New Roman" w:cs="Times New Roman"/>
                      <w:b/>
                    </w:rPr>
                    <w:t>: отеки в этих местах могут перекрыть доступ кислорода и без медицинской помощи человек может погибнуть.</w:t>
                  </w:r>
                </w:p>
              </w:txbxContent>
            </v:textbox>
          </v:rect>
        </w:pict>
      </w:r>
      <w:r w:rsidR="00871F2F">
        <w:rPr>
          <w:noProof/>
        </w:rPr>
        <w:pict>
          <v:rect id="_x0000_s1036" style="position:absolute;margin-left:6.15pt;margin-top:4.85pt;width:241.5pt;height:150pt;z-index:251677696;mso-position-horizontal-relative:text;mso-position-vertical-relative:text" fillcolor="yellow" strokecolor="#00b050">
            <v:textbox>
              <w:txbxContent>
                <w:p w:rsidR="006E00D2" w:rsidRDefault="007C7176" w:rsidP="007C7176">
                  <w:p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</w:t>
                  </w:r>
                  <w:r w:rsidR="006E00D2" w:rsidRPr="00860677">
                    <w:rPr>
                      <w:rFonts w:ascii="Times New Roman" w:hAnsi="Times New Roman" w:cs="Times New Roman"/>
                      <w:b/>
                      <w:color w:val="FF0000"/>
                    </w:rPr>
                    <w:t>Внимание!!!</w:t>
                  </w:r>
                  <w:r w:rsidR="006D3798">
                    <w:rPr>
                      <w:rFonts w:ascii="Times New Roman" w:hAnsi="Times New Roman" w:cs="Times New Roman"/>
                      <w:b/>
                    </w:rPr>
                    <w:t xml:space="preserve"> При укусе осы необходимо обязательно обратиться к врачу:</w:t>
                  </w:r>
                </w:p>
                <w:p w:rsidR="006D3798" w:rsidRDefault="00634A70" w:rsidP="0015762E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 получении взрослым более 3, а ребенком – более 1 укуса;</w:t>
                  </w:r>
                </w:p>
                <w:p w:rsidR="00634A70" w:rsidRDefault="00634A70" w:rsidP="0015762E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если пострадавшая – беременная или кормящая женщина;</w:t>
                  </w:r>
                </w:p>
                <w:p w:rsidR="00634A70" w:rsidRDefault="00634A70" w:rsidP="0015762E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если оса у</w:t>
                  </w:r>
                  <w:r w:rsidR="005E208E">
                    <w:rPr>
                      <w:rFonts w:ascii="Times New Roman" w:hAnsi="Times New Roman" w:cs="Times New Roman"/>
                      <w:b/>
                    </w:rPr>
                    <w:t>жалила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в</w:t>
                  </w:r>
                  <w:r w:rsidR="005E208E">
                    <w:rPr>
                      <w:rFonts w:ascii="Times New Roman" w:hAnsi="Times New Roman" w:cs="Times New Roman"/>
                      <w:b/>
                    </w:rPr>
                    <w:t xml:space="preserve"> области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ше</w:t>
                  </w:r>
                  <w:r w:rsidR="005E208E">
                    <w:rPr>
                      <w:rFonts w:ascii="Times New Roman" w:hAnsi="Times New Roman" w:cs="Times New Roman"/>
                      <w:b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</w:rPr>
                    <w:t>, глаз</w:t>
                  </w:r>
                  <w:r w:rsidR="005E208E">
                    <w:rPr>
                      <w:rFonts w:ascii="Times New Roman" w:hAnsi="Times New Roman" w:cs="Times New Roman"/>
                      <w:b/>
                    </w:rPr>
                    <w:t xml:space="preserve"> или за язык</w:t>
                  </w:r>
                  <w:r>
                    <w:rPr>
                      <w:rFonts w:ascii="Times New Roman" w:hAnsi="Times New Roman" w:cs="Times New Roman"/>
                      <w:b/>
                    </w:rPr>
                    <w:t>;</w:t>
                  </w:r>
                </w:p>
                <w:p w:rsidR="00634A70" w:rsidRDefault="00634A70" w:rsidP="0015762E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 появлении </w:t>
                  </w:r>
                  <w:r w:rsidR="005E208E">
                    <w:rPr>
                      <w:rFonts w:ascii="Times New Roman" w:hAnsi="Times New Roman" w:cs="Times New Roman"/>
                      <w:b/>
                    </w:rPr>
                    <w:t>признаков аллергии;</w:t>
                  </w:r>
                </w:p>
                <w:p w:rsidR="005E208E" w:rsidRPr="006D3798" w:rsidRDefault="005E208E" w:rsidP="0015762E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если человек страдает заболеваниями сердца или органов дыхания.</w:t>
                  </w:r>
                </w:p>
              </w:txbxContent>
            </v:textbox>
          </v:rect>
        </w:pict>
      </w:r>
      <w:r w:rsidR="005B3DA4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1026160</wp:posOffset>
            </wp:positionV>
            <wp:extent cx="1755140" cy="1268730"/>
            <wp:effectExtent l="19050" t="0" r="0" b="0"/>
            <wp:wrapTight wrapText="bothSides">
              <wp:wrapPolygon edited="0">
                <wp:start x="-234" y="0"/>
                <wp:lineTo x="-234" y="21405"/>
                <wp:lineTo x="21569" y="21405"/>
                <wp:lineTo x="21569" y="0"/>
                <wp:lineTo x="-234" y="0"/>
              </wp:wrapPolygon>
            </wp:wrapTight>
            <wp:docPr id="3" name="Рисунок 6" descr="Укус осы в лиц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ус осы в лиц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995">
        <w:rPr>
          <w:noProof/>
        </w:rPr>
        <w:pict>
          <v:rect id="_x0000_s1051" style="position:absolute;margin-left:252.9pt;margin-top:202.5pt;width:135.75pt;height:40.5pt;z-index:251684864;mso-position-horizontal-relative:text;mso-position-vertical-relative:text" stroked="f">
            <v:textbox>
              <w:txbxContent>
                <w:p w:rsidR="00702961" w:rsidRPr="00702961" w:rsidRDefault="00702961" w:rsidP="007029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29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ГУ «Луганский республиканский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центр здоровья» ЛНР</w:t>
                  </w:r>
                </w:p>
              </w:txbxContent>
            </v:textbox>
          </v:rect>
        </w:pict>
      </w:r>
      <w:r w:rsidR="0086067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635</wp:posOffset>
            </wp:positionV>
            <wp:extent cx="486410" cy="314325"/>
            <wp:effectExtent l="19050" t="0" r="8890" b="0"/>
            <wp:wrapNone/>
            <wp:docPr id="7" name="Рисунок 5" descr="О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64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995">
        <w:rPr>
          <w:noProof/>
        </w:rPr>
        <w:pict>
          <v:rect id="_x0000_s1043" style="position:absolute;margin-left:394.65pt;margin-top:132.05pt;width:399.75pt;height:134.25pt;z-index:251683840;mso-position-horizontal-relative:text;mso-position-vertical-relative:text" fillcolor="white [3201]" strokecolor="red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60BB7" w:rsidRPr="002D4729" w:rsidRDefault="00360BB7" w:rsidP="002D4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2D4729">
                    <w:rPr>
                      <w:rFonts w:ascii="Times New Roman" w:hAnsi="Times New Roman" w:cs="Times New Roman"/>
                      <w:b/>
                      <w:color w:val="FF0000"/>
                    </w:rPr>
                    <w:t>Рекомендации как можно избежать укусов ос:</w:t>
                  </w:r>
                </w:p>
                <w:p w:rsidR="00360BB7" w:rsidRDefault="002D4729" w:rsidP="002D4729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Никогда не размахивайте руками, пытаясь отогнать осу – лучше просто отойти подальше от нее.</w:t>
                  </w:r>
                </w:p>
                <w:p w:rsidR="002D4729" w:rsidRDefault="002D4729" w:rsidP="002D4729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Старайтесь не есть на улице, особенно сладкие и мясные блюда, не пить сладкие напитки.</w:t>
                  </w:r>
                </w:p>
                <w:p w:rsidR="002D4729" w:rsidRDefault="002D4729" w:rsidP="002D4729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 пользуйтесь сильно пахнущими духами.</w:t>
                  </w:r>
                </w:p>
                <w:p w:rsidR="009738EC" w:rsidRPr="009606D4" w:rsidRDefault="00753819" w:rsidP="0086067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ind w:left="142" w:hanging="284"/>
                    <w:jc w:val="both"/>
                    <w:rPr>
                      <w:ins w:id="2" w:author="Unknown"/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 время поездок на природу следует пользоваться репеллентами, отпугивающими ос.</w:t>
                  </w:r>
                </w:p>
                <w:p w:rsidR="005300A5" w:rsidRPr="00F53D7C" w:rsidRDefault="009606D4" w:rsidP="00860677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После поездок на дачу убедитесь, что в привезенных вещах и пакетах нет насекомых.</w:t>
                  </w:r>
                </w:p>
              </w:txbxContent>
            </v:textbox>
          </v:rect>
        </w:pict>
      </w:r>
      <w:r w:rsidR="00DD1E6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2800985</wp:posOffset>
            </wp:positionV>
            <wp:extent cx="514350" cy="333375"/>
            <wp:effectExtent l="19050" t="0" r="0" b="0"/>
            <wp:wrapNone/>
            <wp:docPr id="8" name="Рисунок 5" descr="О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A3">
        <w:tab/>
      </w:r>
    </w:p>
    <w:sectPr w:rsidR="002A3F37" w:rsidRPr="00215AA3" w:rsidSect="008973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10299_"/>
      </v:shape>
    </w:pict>
  </w:numPicBullet>
  <w:numPicBullet w:numPicBulletId="1">
    <w:pict>
      <v:shape id="_x0000_i1027" type="#_x0000_t75" style="width:10pt;height:10pt" o:bullet="t">
        <v:imagedata r:id="rId2" o:title="BD15274_"/>
      </v:shape>
    </w:pict>
  </w:numPicBullet>
  <w:numPicBullet w:numPicBulletId="2">
    <w:pict>
      <v:shape id="_x0000_i1028" type="#_x0000_t75" style="width:10pt;height:10pt" o:bullet="t">
        <v:imagedata r:id="rId3" o:title="BD21297_"/>
      </v:shape>
    </w:pict>
  </w:numPicBullet>
  <w:numPicBullet w:numPicBulletId="3">
    <w:pict>
      <v:shape id="_x0000_i1029" type="#_x0000_t75" style="width:10.65pt;height:10.65pt" o:bullet="t">
        <v:imagedata r:id="rId4" o:title="BD10298_"/>
      </v:shape>
    </w:pict>
  </w:numPicBullet>
  <w:numPicBullet w:numPicBulletId="4">
    <w:pict>
      <v:shape id="_x0000_i1030" type="#_x0000_t75" style="width:10.65pt;height:10.65pt" o:bullet="t">
        <v:imagedata r:id="rId5" o:title="BD15272_"/>
      </v:shape>
    </w:pict>
  </w:numPicBullet>
  <w:numPicBullet w:numPicBulletId="5">
    <w:pict>
      <v:shape id="_x0000_i1031" type="#_x0000_t75" style="width:10pt;height:10pt" o:bullet="t">
        <v:imagedata r:id="rId6" o:title="BD14868_"/>
      </v:shape>
    </w:pict>
  </w:numPicBullet>
  <w:abstractNum w:abstractNumId="0">
    <w:nsid w:val="0B6425A2"/>
    <w:multiLevelType w:val="hybridMultilevel"/>
    <w:tmpl w:val="B6F08678"/>
    <w:lvl w:ilvl="0" w:tplc="92BE05BE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92571D"/>
    <w:multiLevelType w:val="hybridMultilevel"/>
    <w:tmpl w:val="71D8F588"/>
    <w:lvl w:ilvl="0" w:tplc="CF0C804E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2246655"/>
    <w:multiLevelType w:val="hybridMultilevel"/>
    <w:tmpl w:val="17CAE1A2"/>
    <w:lvl w:ilvl="0" w:tplc="57C0D22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3D33"/>
    <w:multiLevelType w:val="hybridMultilevel"/>
    <w:tmpl w:val="CA34B82A"/>
    <w:lvl w:ilvl="0" w:tplc="92BE05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67F3"/>
    <w:multiLevelType w:val="hybridMultilevel"/>
    <w:tmpl w:val="395C0286"/>
    <w:lvl w:ilvl="0" w:tplc="65BAF1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90A8C"/>
    <w:multiLevelType w:val="multilevel"/>
    <w:tmpl w:val="9524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A24AFB"/>
    <w:multiLevelType w:val="hybridMultilevel"/>
    <w:tmpl w:val="A45251DA"/>
    <w:lvl w:ilvl="0" w:tplc="CF0C804E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75A61"/>
    <w:multiLevelType w:val="hybridMultilevel"/>
    <w:tmpl w:val="E812B81E"/>
    <w:lvl w:ilvl="0" w:tplc="5F2C948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397"/>
    <w:rsid w:val="000030C8"/>
    <w:rsid w:val="000033B4"/>
    <w:rsid w:val="00057188"/>
    <w:rsid w:val="000700CC"/>
    <w:rsid w:val="000D1309"/>
    <w:rsid w:val="0015762E"/>
    <w:rsid w:val="00197B5A"/>
    <w:rsid w:val="001E7105"/>
    <w:rsid w:val="001F1546"/>
    <w:rsid w:val="0021153B"/>
    <w:rsid w:val="00215AA3"/>
    <w:rsid w:val="00267E38"/>
    <w:rsid w:val="0027382E"/>
    <w:rsid w:val="00281545"/>
    <w:rsid w:val="0029148D"/>
    <w:rsid w:val="0029301A"/>
    <w:rsid w:val="002A3F37"/>
    <w:rsid w:val="002D2593"/>
    <w:rsid w:val="002D4729"/>
    <w:rsid w:val="003256A1"/>
    <w:rsid w:val="00360BB7"/>
    <w:rsid w:val="00371135"/>
    <w:rsid w:val="003F5634"/>
    <w:rsid w:val="0040608B"/>
    <w:rsid w:val="00464F03"/>
    <w:rsid w:val="004B1C5E"/>
    <w:rsid w:val="004D2061"/>
    <w:rsid w:val="004E454D"/>
    <w:rsid w:val="005300A5"/>
    <w:rsid w:val="00570C2A"/>
    <w:rsid w:val="00572233"/>
    <w:rsid w:val="00584241"/>
    <w:rsid w:val="00595995"/>
    <w:rsid w:val="005B3DA4"/>
    <w:rsid w:val="005D2E55"/>
    <w:rsid w:val="005E208E"/>
    <w:rsid w:val="006043B9"/>
    <w:rsid w:val="00634A70"/>
    <w:rsid w:val="00682DEB"/>
    <w:rsid w:val="0068323E"/>
    <w:rsid w:val="006C07F3"/>
    <w:rsid w:val="006D3798"/>
    <w:rsid w:val="006D6C0E"/>
    <w:rsid w:val="006E00D2"/>
    <w:rsid w:val="006E4DCB"/>
    <w:rsid w:val="00702961"/>
    <w:rsid w:val="00711DA2"/>
    <w:rsid w:val="00753819"/>
    <w:rsid w:val="00772534"/>
    <w:rsid w:val="007C7176"/>
    <w:rsid w:val="007F3E03"/>
    <w:rsid w:val="008448F9"/>
    <w:rsid w:val="00854418"/>
    <w:rsid w:val="00854A3E"/>
    <w:rsid w:val="00856884"/>
    <w:rsid w:val="00860677"/>
    <w:rsid w:val="00871F2F"/>
    <w:rsid w:val="0087740B"/>
    <w:rsid w:val="00893476"/>
    <w:rsid w:val="00897397"/>
    <w:rsid w:val="008A57D2"/>
    <w:rsid w:val="008D7338"/>
    <w:rsid w:val="008F4F04"/>
    <w:rsid w:val="009308A9"/>
    <w:rsid w:val="009606D4"/>
    <w:rsid w:val="009738EC"/>
    <w:rsid w:val="009C23D4"/>
    <w:rsid w:val="009E5969"/>
    <w:rsid w:val="00A054AD"/>
    <w:rsid w:val="00A23E2C"/>
    <w:rsid w:val="00A4256E"/>
    <w:rsid w:val="00AD4BF8"/>
    <w:rsid w:val="00AD77EB"/>
    <w:rsid w:val="00B044B8"/>
    <w:rsid w:val="00B36EE6"/>
    <w:rsid w:val="00B71B94"/>
    <w:rsid w:val="00C51737"/>
    <w:rsid w:val="00C85D38"/>
    <w:rsid w:val="00CD0A25"/>
    <w:rsid w:val="00CD1B28"/>
    <w:rsid w:val="00CE45CB"/>
    <w:rsid w:val="00D275FE"/>
    <w:rsid w:val="00D55835"/>
    <w:rsid w:val="00D667BA"/>
    <w:rsid w:val="00DA267A"/>
    <w:rsid w:val="00DD1E61"/>
    <w:rsid w:val="00DE4C44"/>
    <w:rsid w:val="00E1171F"/>
    <w:rsid w:val="00E70A06"/>
    <w:rsid w:val="00E77650"/>
    <w:rsid w:val="00EB3685"/>
    <w:rsid w:val="00EC717A"/>
    <w:rsid w:val="00F227C8"/>
    <w:rsid w:val="00F3267E"/>
    <w:rsid w:val="00F3565B"/>
    <w:rsid w:val="00F53D7C"/>
    <w:rsid w:val="00F728D1"/>
    <w:rsid w:val="00F74A85"/>
    <w:rsid w:val="00F97184"/>
    <w:rsid w:val="00FB201D"/>
    <w:rsid w:val="00FC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cfc,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http://sovdok.ru/wp-content/uploads/osa.jpg" TargetMode="External"/><Relationship Id="rId12" Type="http://schemas.openxmlformats.org/officeDocument/2006/relationships/hyperlink" Target="http://sovdok.ru/wp-content/uploads/ukus-osy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8.jpeg"/><Relationship Id="rId11" Type="http://schemas.openxmlformats.org/officeDocument/2006/relationships/image" Target="media/image12.jpeg"/><Relationship Id="rId5" Type="http://schemas.openxmlformats.org/officeDocument/2006/relationships/image" Target="media/image7.jpeg"/><Relationship Id="rId15" Type="http://schemas.openxmlformats.org/officeDocument/2006/relationships/image" Target="media/image15.jpeg"/><Relationship Id="rId1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2018-08-06T08:38:00Z</cp:lastPrinted>
  <dcterms:created xsi:type="dcterms:W3CDTF">2018-08-06T08:39:00Z</dcterms:created>
  <dcterms:modified xsi:type="dcterms:W3CDTF">2018-08-06T08:39:00Z</dcterms:modified>
</cp:coreProperties>
</file>